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B8" w:rsidRPr="00665C6C" w:rsidRDefault="00622F5A" w:rsidP="00326EB8">
      <w:pPr>
        <w:tabs>
          <w:tab w:val="left" w:pos="1134"/>
        </w:tabs>
        <w:spacing w:after="0" w:line="270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326EB8" w:rsidRDefault="00622F5A" w:rsidP="00622F5A">
      <w:pPr>
        <w:tabs>
          <w:tab w:val="left" w:pos="1134"/>
        </w:tabs>
        <w:spacing w:after="0" w:line="270" w:lineRule="atLeast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</w:t>
      </w:r>
      <w:r w:rsidR="00033AFF" w:rsidRPr="0028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952B6E" w:rsidRPr="00952B6E" w:rsidRDefault="00952B6E" w:rsidP="00952B6E">
      <w:pPr>
        <w:tabs>
          <w:tab w:val="left" w:pos="1134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313BC" w:rsidRDefault="000313BC" w:rsidP="00952B6E">
      <w:pPr>
        <w:tabs>
          <w:tab w:val="left" w:pos="1134"/>
        </w:tabs>
        <w:spacing w:before="120"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</w:t>
      </w:r>
    </w:p>
    <w:p w:rsidR="000313BC" w:rsidRDefault="0041331C" w:rsidP="00B74D1E">
      <w:pPr>
        <w:tabs>
          <w:tab w:val="left" w:pos="1134"/>
        </w:tabs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4133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выборного органа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133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ТПО, ППО</w:t>
      </w:r>
      <w:r w:rsidRPr="00413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26EB8" w:rsidRPr="00287A17" w:rsidRDefault="00107855" w:rsidP="00107855">
      <w:pPr>
        <w:tabs>
          <w:tab w:val="left" w:pos="1134"/>
        </w:tabs>
        <w:spacing w:before="120" w:after="0" w:line="270" w:lineRule="atLeast"/>
        <w:ind w:left="4536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</w:t>
      </w:r>
      <w:r w:rsidR="00326EB8" w:rsidRPr="0028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326EB8" w:rsidRPr="0028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«__»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326EB8" w:rsidRPr="0028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 2017 г.</w:t>
      </w:r>
    </w:p>
    <w:p w:rsidR="00326EB8" w:rsidRDefault="00326EB8" w:rsidP="00326EB8">
      <w:pPr>
        <w:tabs>
          <w:tab w:val="left" w:pos="1134"/>
        </w:tabs>
        <w:spacing w:after="0" w:line="270" w:lineRule="atLeast"/>
        <w:ind w:left="311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20E" w:rsidRDefault="00A71CF5" w:rsidP="00223512">
      <w:pPr>
        <w:tabs>
          <w:tab w:val="left" w:pos="1134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</w:t>
      </w:r>
      <w:r w:rsidR="007A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A1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</w:t>
      </w:r>
      <w:r w:rsidR="0089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26EB8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защите персональных данных</w:t>
      </w:r>
    </w:p>
    <w:p w:rsidR="00E06206" w:rsidRDefault="00E06206" w:rsidP="00223512">
      <w:pPr>
        <w:tabs>
          <w:tab w:val="left" w:pos="1134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____________________</w:t>
      </w:r>
    </w:p>
    <w:p w:rsidR="00E06206" w:rsidRPr="00E06206" w:rsidRDefault="00E06206" w:rsidP="00545080">
      <w:pPr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6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223512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0039AC" w:rsidRPr="00665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5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4D5AEA" w:rsidRPr="004D5AEA" w:rsidRDefault="009B720E" w:rsidP="004D5AEA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039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4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39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039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персональных данных </w:t>
      </w:r>
      <w:r w:rsidR="000E4275" w:rsidRPr="000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0318" w:rsidRPr="00C703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E42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AEA" w:rsidRPr="004D5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D5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="004D5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D5AEA" w:rsidRPr="004D5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4D5AEA" w:rsidRPr="004D5AE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ТПО, ППО)</w:t>
      </w:r>
    </w:p>
    <w:p w:rsidR="009B720E" w:rsidRPr="00665C6C" w:rsidRDefault="000039AC" w:rsidP="004D5AEA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2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своей целью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r w:rsidR="00C7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обеспечения прав субъекта персональных данных на сохранение конфиденциальности информации о фактах, событиях и обстоятельствах его жизни.</w:t>
      </w:r>
    </w:p>
    <w:p w:rsidR="00294B82" w:rsidRDefault="009B720E" w:rsidP="00294B82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</w:t>
      </w:r>
      <w:r w:rsidR="000039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сбора, хранения, передачи и любого другого использования персональных данных </w:t>
      </w:r>
      <w:r w:rsidR="0031156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Профсоюза, состоящих на профсоюзном учете в </w:t>
      </w:r>
      <w:r w:rsidR="00294B82" w:rsidRPr="00294B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12F32" w:rsidRPr="007A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94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94B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294B82" w:rsidRPr="00294B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294B82" w:rsidRPr="00294B82" w:rsidRDefault="00955F09" w:rsidP="00294B82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обратившихся</w:t>
      </w:r>
      <w:r w:rsidR="00012F32" w:rsidRPr="007A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94B82" w:rsidRPr="00294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законодательством </w:t>
      </w:r>
      <w:r w:rsidR="00294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4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294B82" w:rsidRPr="00294B8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294B82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гарантии конфиденциальности предоставленных сведений.</w:t>
      </w:r>
    </w:p>
    <w:p w:rsidR="009B720E" w:rsidRPr="00665C6C" w:rsidRDefault="000039AC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разработано в соответствии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Конституцией Российской Федерации, </w:t>
      </w:r>
      <w:r w:rsidR="0032779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326EB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</w:t>
      </w:r>
      <w:r w:rsidR="00816BE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6EB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«Об информации, информационных технологиях и о защите информации»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EB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</w:t>
      </w:r>
      <w:r w:rsidR="00816BE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6EB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24B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06.03.1997 </w:t>
      </w:r>
      <w:r w:rsidR="00816BE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24B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 «Об утверждении Перечня сведений конфиденциального характера»</w:t>
      </w:r>
      <w:r w:rsidR="0056080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Профсоюза работников народного образования и науки Российской Федерации.</w:t>
      </w:r>
    </w:p>
    <w:p w:rsidR="009B720E" w:rsidRDefault="000039AC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1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</w:t>
      </w:r>
      <w:r w:rsidR="00E3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1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вводится в действие </w:t>
      </w:r>
      <w:r w:rsidR="00E3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882D6E" w:rsidRPr="0088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E31F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12F32" w:rsidRPr="007A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2D6E" w:rsidRPr="00882D6E" w:rsidRDefault="00882D6E" w:rsidP="00882D6E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</w:t>
      </w:r>
      <w:r w:rsidR="00E31F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82D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E31F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Pr="00882D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аименование </w:t>
      </w:r>
      <w:r w:rsidR="00E31F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выборного органа </w:t>
      </w:r>
      <w:r w:rsidRPr="00882D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ТПО, ППО)</w:t>
      </w:r>
    </w:p>
    <w:p w:rsidR="009B720E" w:rsidRPr="00665C6C" w:rsidRDefault="000039AC" w:rsidP="00DB1C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5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в области защ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иты персональных данных</w:t>
      </w:r>
    </w:p>
    <w:p w:rsidR="00952B6E" w:rsidRDefault="007C1D1D" w:rsidP="00952B6E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 задачами в области защ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 персональных данных в </w:t>
      </w:r>
      <w:r w:rsidR="00DD30EA" w:rsidRPr="00DD3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52B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E0649" w:rsidRPr="0016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</w:t>
      </w:r>
      <w:r w:rsidR="00BE064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</w:t>
      </w:r>
      <w:r w:rsidR="0095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2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52B6E" w:rsidRPr="00952B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BE0649" w:rsidP="00952B6E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защиты прав и свобод субъектов персональных данных при обработке их персональных данных, в том числе защиты прав на неприкосновенность частной жизни, личную и семейную 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тайну, а также защита персональных данных, содержащихся в документах, полученных в обращениях субъектов персональных данных и других документах.</w:t>
      </w:r>
    </w:p>
    <w:p w:rsidR="009B720E" w:rsidRPr="00665C6C" w:rsidRDefault="009B720E" w:rsidP="00223512">
      <w:pPr>
        <w:tabs>
          <w:tab w:val="left" w:pos="1134"/>
        </w:tabs>
        <w:spacing w:before="240"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F6E80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понятия.</w:t>
      </w: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6E80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 персональных данных</w:t>
      </w:r>
    </w:p>
    <w:p w:rsidR="009B720E" w:rsidRPr="00665C6C" w:rsidRDefault="000039AC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Положения используются следующие понятия:</w:t>
      </w:r>
    </w:p>
    <w:p w:rsidR="004A540B" w:rsidRPr="00665C6C" w:rsidRDefault="004A540B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– любая информация, относящаяся к прямо </w:t>
      </w:r>
      <w:r w:rsidR="00FC1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косвенно </w:t>
      </w:r>
      <w:proofErr w:type="gramStart"/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</w:t>
      </w:r>
      <w:proofErr w:type="gramEnd"/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определяемому физическому лицу (субъекту персональных данных);</w:t>
      </w:r>
    </w:p>
    <w:p w:rsidR="00CE4F9A" w:rsidRPr="00456EB8" w:rsidRDefault="00861FC9" w:rsidP="009448EE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персональных данных (далее – Оператор) –</w:t>
      </w:r>
      <w:r w:rsidR="0061679D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6F" w:rsidRPr="005C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2D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45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2B6E" w:rsidRPr="00952B6E" w:rsidRDefault="00952B6E" w:rsidP="00952B6E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D7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52B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861FC9" w:rsidRPr="00665C6C" w:rsidRDefault="00861FC9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– физическое лицо, которому принадлежат те или иные персональные данные;</w:t>
      </w:r>
    </w:p>
    <w:p w:rsidR="00952B6E" w:rsidRPr="00952B6E" w:rsidRDefault="00861FC9" w:rsidP="000614A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Профсоюза – лицо, являющееся членом Профсоюза, состоящее на профсоюзном учете в </w:t>
      </w:r>
      <w:r w:rsidR="002D794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C1E6F" w:rsidRPr="005C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Pr="0045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получающее помощь </w:t>
      </w:r>
      <w:r w:rsidR="00952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61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</w:t>
      </w:r>
      <w:r w:rsidR="00952B6E" w:rsidRPr="00952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861FC9" w:rsidRPr="001A79DA" w:rsidRDefault="00861FC9" w:rsidP="00952B6E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C1E6F" w:rsidRPr="005C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2D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1A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являющееся субъектом персональных данных;</w:t>
      </w:r>
    </w:p>
    <w:p w:rsidR="000614A2" w:rsidRPr="000614A2" w:rsidRDefault="000614A2" w:rsidP="000614A2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D7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614A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861FC9" w:rsidRPr="00665C6C" w:rsidRDefault="00861FC9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– любое действие (операция) </w:t>
      </w:r>
      <w:r w:rsidR="00FC1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</w:t>
      </w:r>
      <w:r w:rsidR="00FC1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61FC9" w:rsidRPr="00665C6C" w:rsidRDefault="00861FC9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персональных данных – действия с персональными данными, совершаемые оператором в целях принятия решений </w:t>
      </w:r>
      <w:r w:rsidR="00FC1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совершения иных действий, порождающих юридические последствия </w:t>
      </w:r>
      <w:r w:rsidR="0022351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861FC9" w:rsidRPr="00665C6C" w:rsidRDefault="00861FC9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персональных данных – действия, направленные </w:t>
      </w:r>
      <w:r w:rsidR="0022351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раскрытие персональных данных определенному лицу или определенному кругу лиц;</w:t>
      </w:r>
    </w:p>
    <w:p w:rsidR="00861FC9" w:rsidRPr="00665C6C" w:rsidRDefault="00861FC9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персональных данных – действия, направленные </w:t>
      </w:r>
      <w:r w:rsidR="0022351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раскрытие персональных данных неопределенному кругу лиц;</w:t>
      </w:r>
    </w:p>
    <w:p w:rsidR="009B720E" w:rsidRPr="00665C6C" w:rsidRDefault="004A540B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039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окирование персональных данных –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</w:t>
      </w:r>
      <w:r w:rsidR="00872FBF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персональных данных);</w:t>
      </w:r>
    </w:p>
    <w:p w:rsidR="009B720E" w:rsidRPr="00665C6C" w:rsidRDefault="004A540B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39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ничтожение персональных данных –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</w:t>
      </w:r>
      <w:r w:rsidR="0022351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614A2" w:rsidRDefault="000039AC" w:rsidP="000614A2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персональных данных </w:t>
      </w:r>
      <w:r w:rsidR="005C1E6F" w:rsidRPr="005C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061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720E" w:rsidRPr="00935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61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614A2" w:rsidRPr="00061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A35A40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следующие категории персональных данных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 (номер, серия, кем и когда выдан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 подразделения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номера телефонов;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гражданство;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о постановке на налоговый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55BD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государственного пенсионного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(СНИЛС)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55BD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месте работы, занимаемой должности;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начислении заработной платы;</w:t>
      </w:r>
    </w:p>
    <w:p w:rsidR="000E55BD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трудовом стаже;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инвалидности;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вычетах и взносах;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возраст детей;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льготах;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образовании, повышении квалификации, аттестации;</w:t>
      </w:r>
    </w:p>
    <w:p w:rsidR="000E55BD" w:rsidRPr="0032779E" w:rsidRDefault="000E55BD" w:rsidP="000E55BD">
      <w:pPr>
        <w:numPr>
          <w:ilvl w:val="0"/>
          <w:numId w:val="4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поощрениях</w:t>
      </w:r>
      <w:r w:rsidR="00914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20E" w:rsidRPr="00665C6C" w:rsidRDefault="00E27E49" w:rsidP="00935A7C">
      <w:pPr>
        <w:spacing w:before="24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персональных данных</w:t>
      </w:r>
    </w:p>
    <w:p w:rsidR="00BE7FB9" w:rsidRDefault="009B720E" w:rsidP="00BE7FB9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787D23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обработке персональных данных </w:t>
      </w:r>
      <w:r w:rsidR="005C1E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E7FB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E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7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BE7FB9" w:rsidRPr="00BE7F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5C1E6F" w:rsidRDefault="008E057D" w:rsidP="00BE7F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обязана</w:t>
      </w:r>
      <w:r w:rsidR="00BE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4575" w:rsidRPr="005C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</w:t>
      </w:r>
      <w:r w:rsidR="009B720E" w:rsidRPr="005C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требования:</w:t>
      </w:r>
    </w:p>
    <w:p w:rsidR="009B720E" w:rsidRPr="00665C6C" w:rsidRDefault="009B720E" w:rsidP="007C3B6D">
      <w:pPr>
        <w:numPr>
          <w:ilvl w:val="0"/>
          <w:numId w:val="4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обработку персональных данных с согласия субъекта персональных данных;</w:t>
      </w:r>
    </w:p>
    <w:p w:rsidR="009B720E" w:rsidRPr="00665C6C" w:rsidRDefault="009B720E" w:rsidP="007C3B6D">
      <w:pPr>
        <w:numPr>
          <w:ilvl w:val="0"/>
          <w:numId w:val="4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F545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обработку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на законной и справедливой основе </w:t>
      </w:r>
      <w:r w:rsidR="00861FC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45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545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20E" w:rsidRPr="00665C6C" w:rsidRDefault="009B720E" w:rsidP="007C3B6D">
      <w:pPr>
        <w:numPr>
          <w:ilvl w:val="0"/>
          <w:numId w:val="4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использовать персональные данные в целях причинения </w:t>
      </w:r>
      <w:r w:rsidR="00375C4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морального вреда и (или)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</w:t>
      </w:r>
      <w:r w:rsidR="00F545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="00861FC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и членам Профсоюза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20E" w:rsidRPr="00665C6C" w:rsidRDefault="009B720E" w:rsidP="007C3B6D">
      <w:pPr>
        <w:pStyle w:val="a3"/>
        <w:numPr>
          <w:ilvl w:val="0"/>
          <w:numId w:val="4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при обработке субъекта персональных данных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9B720E" w:rsidRPr="00665C6C" w:rsidRDefault="009B720E" w:rsidP="007C3B6D">
      <w:pPr>
        <w:pStyle w:val="a3"/>
        <w:numPr>
          <w:ilvl w:val="0"/>
          <w:numId w:val="4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необходимые меры либо обеспечивать их принятие </w:t>
      </w:r>
      <w:r w:rsidR="00FC1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удалению или уточнению </w:t>
      </w:r>
      <w:proofErr w:type="gramStart"/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</w:t>
      </w:r>
      <w:proofErr w:type="gramEnd"/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неточных данн</w:t>
      </w:r>
      <w:r w:rsidR="00481B84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субъекта персональных данных.</w:t>
      </w:r>
    </w:p>
    <w:p w:rsidR="009B720E" w:rsidRDefault="009B720E" w:rsidP="003F6F1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Содержание и объем обрабатываемых персональных данных должны соответствовать заявленным целям обработки персональных данных в </w:t>
      </w:r>
      <w:r w:rsidR="005C1E6F" w:rsidRPr="005C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BE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5C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7FB9" w:rsidRPr="00BE7FB9" w:rsidRDefault="00BE7FB9" w:rsidP="00BE7F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BE7F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F54575" w:rsidP="00223512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персональных данных</w:t>
      </w:r>
    </w:p>
    <w:p w:rsidR="00636DB9" w:rsidRDefault="00F54575" w:rsidP="00636DB9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персональные данные, обрабатываемые в </w:t>
      </w:r>
      <w:r w:rsidR="00636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511" w:rsidRPr="008355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B720E" w:rsidRPr="005C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следует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непосредственно от субъекта</w:t>
      </w:r>
      <w:r w:rsidR="00636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36DB9" w:rsidRP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636DB9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</w:t>
      </w:r>
    </w:p>
    <w:p w:rsidR="009B720E" w:rsidRPr="00665C6C" w:rsidRDefault="009B720E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Субъект персональных данных принимает решение </w:t>
      </w:r>
      <w:r w:rsidR="0004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своих персональных данных и дает согласие </w:t>
      </w:r>
      <w:r w:rsidR="0004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обработку свободно, своей волей и в своем интересе.</w:t>
      </w:r>
    </w:p>
    <w:p w:rsidR="009B720E" w:rsidRPr="00665C6C" w:rsidRDefault="009B720E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Согласие на обработку персональных данных должно быть конкретным,</w:t>
      </w:r>
      <w:r w:rsidR="00694E0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информированным и сознательным</w:t>
      </w:r>
      <w:r w:rsidR="00375C4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7A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оформляется согласно </w:t>
      </w:r>
      <w:r w:rsidR="007E55C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647A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E55C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F6F13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EE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9B720E" w:rsidRPr="00665C6C" w:rsidRDefault="00236453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632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45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согласие на обработку персональных данных </w:t>
      </w:r>
      <w:r w:rsidR="00F00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5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</w:t>
      </w:r>
      <w:r w:rsidR="00B24AED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0FD7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9B720E" w:rsidRPr="00665C6C" w:rsidRDefault="00236453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632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45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 может быть отозвано субъектом </w:t>
      </w:r>
      <w:r w:rsidR="003F723F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0E664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44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E664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</w:t>
      </w:r>
      <w:r w:rsidR="00F545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A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057FA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057FA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B9" w:rsidRPr="00636DB9" w:rsidRDefault="00236453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632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45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когда </w:t>
      </w:r>
      <w:r w:rsidR="00835511" w:rsidRPr="008355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B720E" w:rsidRPr="00AE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получить</w:t>
      </w:r>
      <w:r w:rsidR="00F54575" w:rsidRPr="00AE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6D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B852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36DB9" w:rsidRPr="00636D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636DB9" w:rsidRPr="00636DB9" w:rsidRDefault="009B720E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необходимые персональные данные субъекта только у третьей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субъект персональных данных должен быть уведомлен об этом заранее и от него должно быть получено письменное согласие. В уведомлении </w:t>
      </w:r>
      <w:r w:rsidR="00835511" w:rsidRPr="00835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AE17B7" w:rsidRPr="00AE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2E39" w:rsidRPr="00AE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обязана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 целях, способах и источниках </w:t>
      </w:r>
      <w:r w:rsidR="00636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36DB9" w:rsidRP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</w:t>
      </w:r>
    </w:p>
    <w:p w:rsidR="009B720E" w:rsidRDefault="00236453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632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457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предоставить доказательства получения согласия субъекта персональных данных на обработку его персональных данных </w:t>
      </w:r>
      <w:r w:rsidR="00214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доказательство наличия оснований на обработку его персональных данных возлагается на </w:t>
      </w:r>
      <w:r w:rsidR="00835511" w:rsidRPr="00835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9B720E" w:rsidRPr="00AE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6DB9" w:rsidRPr="00636DB9" w:rsidRDefault="00636DB9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80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806C89" w:rsidRDefault="00806C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B720E" w:rsidRPr="00665C6C" w:rsidRDefault="00F54575" w:rsidP="00223512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 персональных данных</w:t>
      </w:r>
    </w:p>
    <w:p w:rsidR="00636DB9" w:rsidRPr="00636DB9" w:rsidRDefault="00F54575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персональных данных субъектов персональных данных </w:t>
      </w:r>
      <w:r w:rsidR="0022351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17B7" w:rsidRPr="00AE17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3551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как на бумажных, так и на </w:t>
      </w:r>
      <w:r w:rsidR="00636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36DB9" w:rsidRP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носителях с ограниченным доступом.</w:t>
      </w:r>
    </w:p>
    <w:p w:rsidR="009B720E" w:rsidRPr="00665C6C" w:rsidRDefault="0069408C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</w:t>
      </w:r>
      <w:r w:rsidR="00A0623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B9" w:rsidRPr="00636DB9" w:rsidRDefault="0069408C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0E" w:rsidRPr="00AE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</w:t>
      </w:r>
      <w:r w:rsidR="00835511" w:rsidRPr="00835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хранящие персональные данные </w:t>
      </w:r>
      <w:r w:rsidR="00636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636DB9" w:rsidRP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носителях, в электронных базах данных, обеспечивают их защиту от несанкционированного доступа и копирования.</w:t>
      </w:r>
    </w:p>
    <w:p w:rsidR="009B720E" w:rsidRPr="00665C6C" w:rsidRDefault="0069408C" w:rsidP="00223512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персональных данных</w:t>
      </w:r>
    </w:p>
    <w:p w:rsidR="009B720E" w:rsidRDefault="00701C73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передаче персональных данных субъектов персональных данных </w:t>
      </w:r>
      <w:r w:rsidR="00AE17B7" w:rsidRPr="00AE17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7349F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C22344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следующие требования:</w:t>
      </w:r>
    </w:p>
    <w:p w:rsidR="00636DB9" w:rsidRPr="00636DB9" w:rsidRDefault="00636DB9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7C3B6D">
      <w:pPr>
        <w:numPr>
          <w:ilvl w:val="0"/>
          <w:numId w:val="28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сообщать персональные данные </w:t>
      </w:r>
      <w:r w:rsidR="00201CA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5B13F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CA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="00131FA7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стороне б</w:t>
      </w:r>
      <w:r w:rsidR="000A3D0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письменного согласия </w:t>
      </w:r>
      <w:r w:rsidR="00201CA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5B13F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CA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4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когда это необходимо в целях предупре</w:t>
      </w:r>
      <w:r w:rsidR="00BF21A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угрозы жизни и здоровью с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</w:t>
      </w:r>
      <w:r w:rsidR="00201CA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случаях, предусмотренных </w:t>
      </w:r>
      <w:r w:rsidR="00201CA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5B13F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20E" w:rsidRPr="00665C6C" w:rsidRDefault="009B720E" w:rsidP="007C3B6D">
      <w:pPr>
        <w:numPr>
          <w:ilvl w:val="0"/>
          <w:numId w:val="28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лиц, получающих персональные данные субъекта</w:t>
      </w:r>
      <w:ins w:id="0" w:author="Курчатова" w:date="2017-06-22T10:54:00Z">
        <w:r w:rsidR="00131FA7" w:rsidRPr="00665C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131FA7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3F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эти данные могут быть использованы лишь в целях, для которых они сообщены;</w:t>
      </w:r>
    </w:p>
    <w:p w:rsidR="009B720E" w:rsidRPr="00665C6C" w:rsidRDefault="009B720E" w:rsidP="007C3B6D">
      <w:pPr>
        <w:numPr>
          <w:ilvl w:val="0"/>
          <w:numId w:val="28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персональные данные субъекта персональных данных в коммерческих целях без его письменного согласия;</w:t>
      </w:r>
    </w:p>
    <w:p w:rsidR="009B720E" w:rsidRPr="00665C6C" w:rsidRDefault="009B720E" w:rsidP="007C3B6D">
      <w:pPr>
        <w:numPr>
          <w:ilvl w:val="0"/>
          <w:numId w:val="28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персональные данные </w:t>
      </w:r>
      <w:r w:rsidR="00C035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Профсоюза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</w:t>
      </w:r>
      <w:r w:rsidR="00C035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Трудовым кодексом Российской Федерации</w:t>
      </w:r>
      <w:r w:rsidR="006C155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федеральными законами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ограничивать эту информацию только теми персональными данными, которые необходимы для выполнения указанными представителями их функций;</w:t>
      </w:r>
    </w:p>
    <w:p w:rsidR="009B720E" w:rsidRPr="00665C6C" w:rsidRDefault="009B720E" w:rsidP="007C3B6D">
      <w:pPr>
        <w:numPr>
          <w:ilvl w:val="0"/>
          <w:numId w:val="28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регистрировать все сведения о передаче персональных данных субъекта </w:t>
      </w:r>
      <w:r w:rsidR="0097349F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40A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учета </w:t>
      </w:r>
      <w:r w:rsidR="004E2894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</w:t>
      </w:r>
      <w:r w:rsidR="006740A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5 к настоящему Положению.</w:t>
      </w:r>
    </w:p>
    <w:p w:rsidR="00D53A41" w:rsidRPr="00214E03" w:rsidRDefault="00F41272" w:rsidP="00214E0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меры конфиденциальности при сборе, обработке и хранении персональных данных субъекта персональных данных распространяются как на бумажные, так и на электронные носители информации.</w:t>
      </w:r>
    </w:p>
    <w:p w:rsidR="009B720E" w:rsidRPr="00665C6C" w:rsidRDefault="00F41272" w:rsidP="00223512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5C524A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 к персональным данным субъекта</w:t>
      </w:r>
    </w:p>
    <w:p w:rsidR="009B720E" w:rsidRPr="00665C6C" w:rsidRDefault="00F41272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доступа к персональным данным субъекта персональных данных имеют:</w:t>
      </w:r>
    </w:p>
    <w:p w:rsidR="009B720E" w:rsidRDefault="00D31621" w:rsidP="006F54D1">
      <w:pPr>
        <w:numPr>
          <w:ilvl w:val="0"/>
          <w:numId w:val="29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и заместители</w:t>
      </w:r>
      <w:r w:rsidR="00A06236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</w:t>
      </w:r>
      <w:r w:rsidR="009B720E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355A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DB9" w:rsidRPr="00636DB9" w:rsidRDefault="00636DB9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636DB9" w:rsidRPr="00636DB9" w:rsidRDefault="00F41272" w:rsidP="006F54D1">
      <w:pPr>
        <w:numPr>
          <w:ilvl w:val="0"/>
          <w:numId w:val="29"/>
        </w:numPr>
        <w:tabs>
          <w:tab w:val="clear" w:pos="720"/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1" w:name="_GoBack"/>
      <w:bookmarkEnd w:id="1"/>
      <w:r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работники</w:t>
      </w:r>
      <w:r w:rsidR="009B720E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355A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720E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доступ которых к персональным </w:t>
      </w:r>
      <w:r w:rsidR="00636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6D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</w:t>
      </w:r>
      <w:r w:rsidR="00636DB9" w:rsidRPr="00636D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9B720E" w:rsidRDefault="009B720E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данным необходим в целях выполнения</w:t>
      </w:r>
      <w:r w:rsidR="008D20AE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должностных обязанностей, определенные </w:t>
      </w:r>
      <w:r w:rsidR="00C71E19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</w:t>
      </w:r>
      <w:r w:rsidR="00DA4793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E19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r w:rsidR="00C0355A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C0355A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8D20AE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6DB9" w:rsidRPr="00636DB9" w:rsidRDefault="00636DB9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636D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7C3B6D">
      <w:pPr>
        <w:numPr>
          <w:ilvl w:val="0"/>
          <w:numId w:val="29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субъект</w:t>
      </w:r>
      <w:r w:rsidR="002073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="00930DD3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носитель данных</w:t>
      </w:r>
      <w:r w:rsidR="005E1DD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B9" w:rsidRPr="00636DB9" w:rsidRDefault="00F41272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0E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работники </w:t>
      </w:r>
      <w:r w:rsidR="00C0355A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720E" w:rsidRPr="00C03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доступ к </w:t>
      </w:r>
      <w:r w:rsidR="00636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636DB9" w:rsidRP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персональным данным субъектов персональных данных, обязаны подписать </w:t>
      </w:r>
      <w:r w:rsidR="00D42FE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неразглашении персональных данных </w:t>
      </w:r>
      <w:r w:rsidR="002073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42FE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073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2FE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B0706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3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="00B0706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20E" w:rsidRPr="0092415A" w:rsidRDefault="00236453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3AC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9B720E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которые </w:t>
      </w:r>
      <w:r w:rsidR="005B2D39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 персональных данных </w:t>
      </w:r>
      <w:r w:rsidR="009B720E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осуществлять перечисления денежных средств (страховые организации, негосударственные пенсионные фонды</w:t>
      </w:r>
      <w:r w:rsidR="005B2D39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</w:t>
      </w:r>
      <w:r w:rsidR="009B720E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могут получить доступ </w:t>
      </w:r>
      <w:r w:rsidR="00F751CD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720E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персональным данным субъекта</w:t>
      </w:r>
      <w:r w:rsidR="002073AC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персональных данных </w:t>
      </w:r>
      <w:r w:rsidR="009B720E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 случае его письменного разрешения.</w:t>
      </w:r>
    </w:p>
    <w:p w:rsidR="009B720E" w:rsidRPr="00665C6C" w:rsidRDefault="00236453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оформления доступа к персональным данным </w:t>
      </w:r>
      <w:r w:rsidR="00C201E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ознакомление лиц, осуществляющих обработку персональных данных или имеющих к ним доступ, с настоящим Положением в листе ознакомлений под роспись</w:t>
      </w:r>
      <w:r w:rsidR="002073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D42FE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073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2FE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B0706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9B720E" w:rsidRDefault="00236453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ознакомления </w:t>
      </w:r>
      <w:r w:rsidR="00432AA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A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Положением лежит на </w:t>
      </w:r>
      <w:r w:rsidR="002073A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="0092415A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720E" w:rsidRPr="00924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6DB9" w:rsidRPr="00636DB9" w:rsidRDefault="00636DB9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F41272" w:rsidP="00223512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Уничтожение персональных данных</w:t>
      </w:r>
    </w:p>
    <w:p w:rsidR="009B720E" w:rsidRPr="00665C6C" w:rsidRDefault="00F41272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субъектов персональных данных хранятся </w:t>
      </w:r>
      <w:r w:rsidR="00A52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дольше, чем этого требуют цели их обработки.</w:t>
      </w:r>
    </w:p>
    <w:p w:rsidR="009B720E" w:rsidRPr="00665C6C" w:rsidRDefault="009B720E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Уничтожение персональных данных осуществляется</w:t>
      </w:r>
      <w:r w:rsidR="0086094D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20E" w:rsidRPr="00665C6C" w:rsidRDefault="009B720E" w:rsidP="007C3B6D">
      <w:pPr>
        <w:numPr>
          <w:ilvl w:val="0"/>
          <w:numId w:val="30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86094D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обработки персональных данных;</w:t>
      </w:r>
    </w:p>
    <w:p w:rsidR="009B720E" w:rsidRPr="00665C6C" w:rsidRDefault="009B720E" w:rsidP="007C3B6D">
      <w:pPr>
        <w:numPr>
          <w:ilvl w:val="0"/>
          <w:numId w:val="30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необходимости в достижении целей обработки персональных данных;</w:t>
      </w:r>
    </w:p>
    <w:p w:rsidR="009B720E" w:rsidRPr="00665C6C" w:rsidRDefault="009B720E" w:rsidP="007C3B6D">
      <w:pPr>
        <w:numPr>
          <w:ilvl w:val="0"/>
          <w:numId w:val="30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отзыва субъектом персональных данных согласия на обработку своих персональных данных;</w:t>
      </w:r>
    </w:p>
    <w:p w:rsidR="009B720E" w:rsidRPr="00665C6C" w:rsidRDefault="009B720E" w:rsidP="007C3B6D">
      <w:pPr>
        <w:numPr>
          <w:ilvl w:val="0"/>
          <w:numId w:val="30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86094D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персональных данных или уполномоченного органа по защите прав субъектов </w:t>
      </w:r>
      <w:r w:rsidR="009B4B9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фактов совершения неправомерных действий с персональными данными, когда устранить соответствующие нарушения не представляется возможным.</w:t>
      </w:r>
    </w:p>
    <w:p w:rsidR="009B720E" w:rsidRPr="00665C6C" w:rsidRDefault="00F41272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9B720E" w:rsidRPr="00665C6C" w:rsidRDefault="009B720E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Уничтожение персональных данных должно быть осуществлено </w:t>
      </w:r>
      <w:r w:rsidR="00A52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B2DD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указанных в п.</w:t>
      </w:r>
      <w:r w:rsidR="00457F3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</w:t>
      </w:r>
      <w:r w:rsidR="00F67FD4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уничтожения персональных данных </w:t>
      </w:r>
      <w:r w:rsidR="00646A3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уничтожения </w:t>
      </w:r>
      <w:r w:rsidR="00A52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подписью ответственных(ого) за уничтожение </w:t>
      </w:r>
      <w:r w:rsidR="00D47D0A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лиц(а) </w:t>
      </w:r>
      <w:r w:rsidR="009B4B9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74A9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B4B9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4A9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B0706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9B720E" w:rsidRPr="00665C6C" w:rsidRDefault="00F41272" w:rsidP="00223512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10. 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субъектов персональных данных</w:t>
      </w:r>
    </w:p>
    <w:p w:rsidR="009B720E" w:rsidRPr="00665C6C" w:rsidRDefault="00F41272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защиты персональных данных субъект персональных данных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20E" w:rsidRPr="00665C6C" w:rsidRDefault="009B720E" w:rsidP="00BB40CF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</w:t>
      </w:r>
      <w:r w:rsidR="00210C1F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касающуюся обработки его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9B720E" w:rsidRPr="00665C6C" w:rsidRDefault="009B720E" w:rsidP="007C3B6D">
      <w:pPr>
        <w:numPr>
          <w:ilvl w:val="0"/>
          <w:numId w:val="3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исключения </w:t>
      </w:r>
      <w:r w:rsidR="003E1723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неверных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исправления неполных персональных данных, а также данных, обработанных с нарушением законодательства</w:t>
      </w:r>
      <w:r w:rsidR="005732A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20E" w:rsidRPr="00665C6C" w:rsidRDefault="009B720E" w:rsidP="007C3B6D">
      <w:pPr>
        <w:numPr>
          <w:ilvl w:val="0"/>
          <w:numId w:val="3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дополнять персональные данные оценочного характера заявлением, выражающим его собственную точку зрения;</w:t>
      </w:r>
    </w:p>
    <w:p w:rsidR="009B720E" w:rsidRPr="00665C6C" w:rsidRDefault="009B720E" w:rsidP="007C3B6D">
      <w:pPr>
        <w:numPr>
          <w:ilvl w:val="0"/>
          <w:numId w:val="3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прав и законных интересов.</w:t>
      </w:r>
    </w:p>
    <w:p w:rsidR="009B720E" w:rsidRPr="00665C6C" w:rsidRDefault="009B720E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Субъект персональных данных обязуется предоставлять персональные данные, соответствующие действительности.</w:t>
      </w:r>
    </w:p>
    <w:p w:rsidR="00636DB9" w:rsidRPr="00636DB9" w:rsidRDefault="00F41272" w:rsidP="00636DB9">
      <w:pPr>
        <w:tabs>
          <w:tab w:val="left" w:pos="1134"/>
        </w:tabs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</w:t>
      </w:r>
      <w:r w:rsidR="00B431DB" w:rsidRPr="00B4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</w:t>
      </w:r>
      <w:r w:rsidR="009B720E" w:rsidRPr="00B4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работе с персональными</w:t>
      </w:r>
      <w:r w:rsidR="00636D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636D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</w:t>
      </w:r>
      <w:r w:rsidR="00636DB9" w:rsidRPr="00636D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636DB9">
      <w:pPr>
        <w:tabs>
          <w:tab w:val="left" w:pos="1134"/>
        </w:tabs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данными субъектов персональных</w:t>
      </w: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</w:t>
      </w:r>
    </w:p>
    <w:p w:rsidR="000D29E6" w:rsidRDefault="00F41272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DB" w:rsidRPr="00B431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B720E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</w:t>
      </w:r>
      <w:r w:rsidR="000150CB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меры, необходимые и </w:t>
      </w:r>
      <w:r w:rsidR="000D2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0D29E6" w:rsidRPr="000D29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0D29E6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 для обеспечения защиты персон</w:t>
      </w:r>
      <w:r w:rsidR="00A8217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данных, предусмотренны</w:t>
      </w:r>
      <w:r w:rsidR="008A36E4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217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56121D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B9" w:rsidRPr="00636DB9" w:rsidRDefault="009B720E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B431DB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EF7697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36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636DB9" w:rsidRPr="0063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необходимых и достаточных для обеспечения </w:t>
      </w:r>
      <w:r w:rsidR="00EF7697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обязанностей по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EF7697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</w:t>
      </w:r>
      <w:r w:rsidR="00566ED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данных, предусмотренных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20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20E" w:rsidRDefault="009B720E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Для защиты персональных данных субъектов персональных данных </w:t>
      </w:r>
      <w:r w:rsidR="00B431DB" w:rsidRPr="00B431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4127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272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</w:t>
      </w:r>
      <w:r w:rsidR="000150CB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36DB9" w:rsidRPr="00636DB9" w:rsidRDefault="00636DB9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</w:t>
      </w:r>
      <w:r w:rsidRPr="00636D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636DB9" w:rsidRDefault="009B720E" w:rsidP="00B431DB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назначить ответственн</w:t>
      </w:r>
      <w:r w:rsidR="000150CB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организацию </w:t>
      </w:r>
      <w:r w:rsidR="000150CB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осуществление </w:t>
      </w:r>
      <w:r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обработки персональных данных в 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B431DB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566ED2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числа </w:t>
      </w:r>
      <w:r w:rsidR="00636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6D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636DB9" w:rsidRPr="00636D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9B720E" w:rsidRDefault="00566ED2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="000150CB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1DB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720E" w:rsidRPr="00B4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6DB9" w:rsidRPr="00636DB9" w:rsidRDefault="00636DB9" w:rsidP="00636DB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</w:t>
      </w:r>
      <w:r w:rsidRPr="00636D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EF7697" w:rsidRPr="00665C6C" w:rsidRDefault="00EF7697" w:rsidP="007C3B6D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документы, определяющие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067732" w:rsidRPr="00665C6C" w:rsidRDefault="00067732" w:rsidP="007C3B6D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правовые, организационные и технические меры </w:t>
      </w:r>
      <w:r w:rsidR="003F0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персональных данных;</w:t>
      </w:r>
    </w:p>
    <w:p w:rsidR="00BE3729" w:rsidRDefault="009B720E" w:rsidP="00BE372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</w:t>
      </w:r>
      <w:r w:rsidR="00566ED2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акомить работников</w:t>
      </w:r>
      <w:r w:rsidR="000150CB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настоящим </w:t>
      </w:r>
      <w:r w:rsidR="00BE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3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BE3729" w:rsidRPr="00BE3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754303" w:rsidRPr="008A0310" w:rsidRDefault="009B720E" w:rsidP="00BE372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Положением, правами в области защиты персональных данных под р</w:t>
      </w:r>
      <w:r w:rsidR="000150CB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оспись</w:t>
      </w:r>
      <w:r w:rsidR="00754303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720E" w:rsidRPr="00665C6C" w:rsidRDefault="009B720E" w:rsidP="00624AA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защ</w:t>
      </w:r>
      <w:r w:rsidR="00955D7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 персональных данных субъектов персональных данных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неправомерного их использования или утраты в порядке, установленном законодательством Российской Федерации;</w:t>
      </w:r>
    </w:p>
    <w:p w:rsidR="00BE3729" w:rsidRDefault="009B720E" w:rsidP="008A0310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ознакомить субъекта персональных данных или его законных представителей с настоящим Положением, а также с другими документами </w:t>
      </w:r>
      <w:r w:rsidR="008A0310" w:rsidRPr="008A0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7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A0310" w:rsidRPr="008A0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устанавливающими порядок обработки </w:t>
      </w:r>
      <w:r w:rsidR="00BE3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3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BE3729" w:rsidRPr="00BE37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BE372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данных, правами субъекта персональных данных в области защиты персональных данных, с заполнением граф в </w:t>
      </w:r>
      <w:r w:rsidR="00955D7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 учета обращений субъектов персональных данных о выполнении их законных прав в области защиты персональных данных</w:t>
      </w:r>
      <w:r w:rsidR="00955D7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97628F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55D7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</w:t>
      </w:r>
      <w:r w:rsidR="0097628F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0706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06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20E" w:rsidRPr="00665C6C" w:rsidRDefault="00C94A44" w:rsidP="007C3B6D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субъекта персональных данных 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доступ </w:t>
      </w:r>
      <w:r w:rsidR="005C7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B720E" w:rsidRDefault="00F41272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C5B7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проверок условий обработки персональных данных в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729" w:rsidRPr="00BE3729" w:rsidRDefault="00BE3729" w:rsidP="00BE3729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E37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Default="007C5B7E" w:rsidP="00236453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11.5</w:t>
      </w:r>
      <w:r w:rsidR="00C7059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внутренних проверок режима защиты персональных данных содержит перечень внутренних проверок</w:t>
      </w:r>
      <w:r w:rsidR="00F4127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в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C73C35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3C3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следующую информацию:</w:t>
      </w:r>
    </w:p>
    <w:p w:rsidR="002E07F3" w:rsidRPr="002E07F3" w:rsidRDefault="002E07F3" w:rsidP="00B74D1E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E07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C73C35" w:rsidRPr="00665C6C" w:rsidRDefault="00C73C35" w:rsidP="007C3B6D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проверки;</w:t>
      </w:r>
    </w:p>
    <w:p w:rsidR="009B720E" w:rsidRPr="00665C6C" w:rsidRDefault="00C73C35" w:rsidP="007C3B6D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риодичность проведения проверки;</w:t>
      </w:r>
    </w:p>
    <w:p w:rsidR="009B720E" w:rsidRPr="00665C6C" w:rsidRDefault="00C73C35" w:rsidP="007C3B6D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2D0" w:rsidRDefault="007C5B7E" w:rsidP="003802D0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11.6</w:t>
      </w:r>
      <w:r w:rsidR="00F41272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осуществляются ответственным за организацию обработки персональных 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данных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комиссией, </w:t>
      </w:r>
      <w:r w:rsidR="0038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80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3802D0" w:rsidRPr="00380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226F19" w:rsidRPr="00226F19" w:rsidRDefault="009B720E" w:rsidP="003802D0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утвержденной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лем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 результатах </w:t>
      </w:r>
      <w:r w:rsidR="00226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26F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226F19" w:rsidRPr="00226F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3802D0" w:rsidRDefault="009B720E" w:rsidP="003802D0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проведенной проверки и мерах, необходимых для устранения выявленных нарушений,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телю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докладывает </w:t>
      </w:r>
      <w:r w:rsidR="0038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80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3802D0" w:rsidRPr="00380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9B720E" w:rsidRDefault="009B720E" w:rsidP="003802D0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ответственный за организацию обработки персональных данных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председатель комиссии.</w:t>
      </w:r>
    </w:p>
    <w:p w:rsidR="002E02E7" w:rsidRPr="002E02E7" w:rsidRDefault="002E02E7" w:rsidP="002E02E7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2E02E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3802D0" w:rsidRDefault="007C5B7E" w:rsidP="00B74D1E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11.7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персональных данных не от субъекта персональных данных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обработки таких персональных </w:t>
      </w:r>
      <w:r w:rsidR="00380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0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3802D0" w:rsidRPr="003802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3802D0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обязано предоставить субъекту персональных данных следующую информацию:</w:t>
      </w:r>
    </w:p>
    <w:p w:rsidR="009B720E" w:rsidRPr="00665C6C" w:rsidRDefault="004164DC" w:rsidP="002456A0">
      <w:pPr>
        <w:numPr>
          <w:ilvl w:val="0"/>
          <w:numId w:val="3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либо </w:t>
      </w:r>
      <w:r w:rsidR="005B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A8217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адрес О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ператора;</w:t>
      </w:r>
    </w:p>
    <w:p w:rsidR="009B720E" w:rsidRPr="00665C6C" w:rsidRDefault="009B720E" w:rsidP="002456A0">
      <w:pPr>
        <w:numPr>
          <w:ilvl w:val="0"/>
          <w:numId w:val="3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обработки персональных данных;</w:t>
      </w:r>
    </w:p>
    <w:p w:rsidR="009B720E" w:rsidRPr="00665C6C" w:rsidRDefault="009B720E" w:rsidP="002456A0">
      <w:pPr>
        <w:numPr>
          <w:ilvl w:val="0"/>
          <w:numId w:val="3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</w:t>
      </w:r>
      <w:r w:rsidR="00D57BC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</w:t>
      </w:r>
      <w:r w:rsidR="00D57BC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</w:p>
    <w:p w:rsidR="009B720E" w:rsidRPr="00665C6C" w:rsidRDefault="009B720E" w:rsidP="002456A0">
      <w:pPr>
        <w:numPr>
          <w:ilvl w:val="0"/>
          <w:numId w:val="3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субъекта персональных данных;</w:t>
      </w:r>
    </w:p>
    <w:p w:rsidR="009B720E" w:rsidRPr="00665C6C" w:rsidRDefault="009B720E" w:rsidP="002456A0">
      <w:pPr>
        <w:numPr>
          <w:ilvl w:val="0"/>
          <w:numId w:val="3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персональных данных.</w:t>
      </w:r>
    </w:p>
    <w:p w:rsidR="003802D0" w:rsidRDefault="007C5B7E" w:rsidP="00B74D1E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11.8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обязанности </w:t>
      </w:r>
      <w:r w:rsidR="00380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0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3802D0" w:rsidRPr="003802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3802D0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субъекту персональных данных сведения, предусмотренные </w:t>
      </w:r>
      <w:r w:rsidR="00EA5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BC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7BC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</w:t>
      </w:r>
      <w:r w:rsidR="00E30D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случаях если:</w:t>
      </w:r>
    </w:p>
    <w:p w:rsidR="009B720E" w:rsidRPr="00665C6C" w:rsidRDefault="009B720E" w:rsidP="002456A0">
      <w:pPr>
        <w:numPr>
          <w:ilvl w:val="0"/>
          <w:numId w:val="3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по</w:t>
      </w:r>
      <w:r w:rsidR="001A6BAA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лучены Оператором на основании ф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или в связи с исполнением договора, стороной которого является субъект персональных данных;</w:t>
      </w:r>
    </w:p>
    <w:p w:rsidR="009B720E" w:rsidRPr="00665C6C" w:rsidRDefault="009B720E" w:rsidP="002456A0">
      <w:pPr>
        <w:numPr>
          <w:ilvl w:val="0"/>
          <w:numId w:val="3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сделаны общедоступными субъектом персональных данных или получены из общедоступного источника;</w:t>
      </w:r>
    </w:p>
    <w:p w:rsidR="009B720E" w:rsidRPr="00665C6C" w:rsidRDefault="009B720E" w:rsidP="002456A0">
      <w:pPr>
        <w:numPr>
          <w:ilvl w:val="0"/>
          <w:numId w:val="3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осуществляет обработку персональных данных для статистических или иных исследовательских целей, если при этом </w:t>
      </w:r>
      <w:r w:rsidR="00337E5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нарушаются права и законные интересы субъекта персональных данных.</w:t>
      </w:r>
    </w:p>
    <w:p w:rsidR="007710EC" w:rsidRDefault="00246CF9" w:rsidP="00EA53B6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11.9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обязуется обеспечить неограниченный 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1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</w:t>
      </w:r>
      <w:r w:rsidR="007710EC" w:rsidRPr="00771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9B720E" w:rsidRPr="008A0310" w:rsidRDefault="009B720E" w:rsidP="007710EC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</w:t>
      </w:r>
      <w:r w:rsidR="00B90188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персональных данных 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D57BC5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Положению.</w:t>
      </w:r>
    </w:p>
    <w:p w:rsidR="007710EC" w:rsidRPr="007710EC" w:rsidRDefault="000C3216" w:rsidP="00EA53B6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246CF9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188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обязана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разъяснить субъекту </w:t>
      </w:r>
      <w:r w:rsidR="0077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1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</w:t>
      </w:r>
      <w:r w:rsidR="007710EC" w:rsidRPr="00771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7710EC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 юридические последствия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предоставить его персональные данные, если предоставление персональных данных является</w:t>
      </w:r>
      <w:r w:rsidR="001A6BAA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в соответствии с </w:t>
      </w:r>
      <w:r w:rsidR="00246CF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</w:t>
      </w:r>
      <w:r w:rsidR="00246CF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20E" w:rsidRPr="008A0310" w:rsidRDefault="00553FAB" w:rsidP="00337E58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Общедоступные источники </w:t>
      </w:r>
      <w:r w:rsidR="009B720E" w:rsidRPr="008A0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персональных данных</w:t>
      </w:r>
    </w:p>
    <w:p w:rsidR="00783478" w:rsidRPr="00783478" w:rsidRDefault="009B720E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12.1. В целях информационного обеспечения в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783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3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783478" w:rsidRPr="007834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9B720E" w:rsidRPr="00665C6C" w:rsidRDefault="009B720E" w:rsidP="00EA53B6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создаваться общедоступные источники персональных данных (в том числе справочники, </w:t>
      </w:r>
      <w:r w:rsidR="00C65CA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сборники,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адресные книги</w:t>
      </w:r>
      <w:r w:rsidR="00C65CA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720E" w:rsidRPr="00665C6C" w:rsidRDefault="009B720E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В общедоступные источники персональных данных с письменного согласия субъекта персональных данных могут включаться его:</w:t>
      </w:r>
    </w:p>
    <w:p w:rsidR="009B720E" w:rsidRPr="00665C6C" w:rsidRDefault="009B720E" w:rsidP="002456A0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9B720E" w:rsidRPr="00665C6C" w:rsidRDefault="009B720E" w:rsidP="002456A0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место рождения;</w:t>
      </w:r>
    </w:p>
    <w:p w:rsidR="002456A0" w:rsidRPr="00665C6C" w:rsidRDefault="00CE50AD" w:rsidP="002456A0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образовании;</w:t>
      </w:r>
    </w:p>
    <w:p w:rsidR="00CE50AD" w:rsidRPr="00665C6C" w:rsidRDefault="00CE50AD" w:rsidP="002456A0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занимаемой должности;</w:t>
      </w:r>
    </w:p>
    <w:p w:rsidR="002C2B41" w:rsidRPr="00665C6C" w:rsidRDefault="002C2B41" w:rsidP="002456A0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работы;</w:t>
      </w:r>
    </w:p>
    <w:p w:rsidR="009B720E" w:rsidRPr="00665C6C" w:rsidRDefault="009B720E" w:rsidP="002456A0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персональные данные, сообщаемые субъектом персональных данных.</w:t>
      </w:r>
    </w:p>
    <w:p w:rsidR="009B720E" w:rsidRPr="00665C6C" w:rsidRDefault="009B720E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Сведения о субъекте персональных данных должны быть в любое время исключены из общедоступных источников персональных данных </w:t>
      </w:r>
      <w:r w:rsidR="00337E5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субъекта персональных данных либо по решению суда </w:t>
      </w:r>
      <w:r w:rsidR="00686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уполномоченных государственных органов.</w:t>
      </w:r>
    </w:p>
    <w:p w:rsidR="00CC5B53" w:rsidRDefault="00CC5B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B720E" w:rsidRPr="00665C6C" w:rsidRDefault="00553FAB" w:rsidP="00337E58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13. 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за нарушение норм, регулирующих обработку </w:t>
      </w:r>
      <w:r w:rsidR="00F907F1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защиту персональных данных</w:t>
      </w:r>
    </w:p>
    <w:p w:rsidR="00783478" w:rsidRPr="00783478" w:rsidRDefault="009B720E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r w:rsidR="00F907F1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907F1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ответственные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организацию обработки персональных данных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C2722C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907F1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получаю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указания непосредственно </w:t>
      </w:r>
      <w:r w:rsidR="00337E58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34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</w:t>
      </w:r>
      <w:r w:rsidR="00783478" w:rsidRPr="007834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9B720E" w:rsidRDefault="009B720E" w:rsidP="00783478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70E17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07F1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подотчетны</w:t>
      </w: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ему.</w:t>
      </w:r>
    </w:p>
    <w:p w:rsidR="00783478" w:rsidRPr="00783478" w:rsidRDefault="00783478" w:rsidP="00783478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7834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161EFC" w:rsidRPr="008A0310" w:rsidRDefault="006002B6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13.2</w:t>
      </w:r>
      <w:r w:rsidR="00553FAB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07F1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Лица, ответственные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организацию обработки персональ</w:t>
      </w:r>
      <w:r w:rsidR="00553FAB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данных в </w:t>
      </w:r>
      <w:r w:rsidR="008A0310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F907F1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обязаны</w:t>
      </w:r>
      <w:r w:rsidR="009B720E" w:rsidRPr="008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83478" w:rsidRDefault="009B720E" w:rsidP="00783478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внут</w:t>
      </w:r>
      <w:r w:rsidR="00A8217C"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ренний контроль за соблюдением </w:t>
      </w:r>
      <w:r w:rsidR="006864B5"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0310"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8A0310"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A0310"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</w:t>
      </w:r>
      <w:r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работниками законодательства Российской </w:t>
      </w:r>
      <w:r w:rsidR="00783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34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="00783478" w:rsidRPr="007834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ТПО, ППО)</w:t>
      </w:r>
    </w:p>
    <w:p w:rsidR="00161EFC" w:rsidRPr="006E37D8" w:rsidRDefault="009B720E" w:rsidP="007834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 о</w:t>
      </w:r>
      <w:r w:rsidR="00553FAB"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данных, в том числе требований к защите персональных данных;</w:t>
      </w:r>
    </w:p>
    <w:p w:rsidR="00783478" w:rsidRPr="00783478" w:rsidRDefault="009B720E" w:rsidP="00783478">
      <w:pPr>
        <w:numPr>
          <w:ilvl w:val="0"/>
          <w:numId w:val="4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до </w:t>
      </w:r>
      <w:r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работников </w:t>
      </w:r>
      <w:r w:rsidR="006E37D8"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6E37D8"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3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3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783478" w:rsidRPr="007834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ТПО, ППО)</w:t>
      </w:r>
    </w:p>
    <w:p w:rsidR="00161EFC" w:rsidRPr="00665C6C" w:rsidRDefault="009B720E" w:rsidP="007834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законодательства Российской Федерации о персональных данных, локальных </w:t>
      </w:r>
      <w:r w:rsidR="00C2722C"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нормативных </w:t>
      </w:r>
      <w:r w:rsidRPr="006E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 по вопросам обработки персональных данных (приказы, инструкции), требования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персональных данных;</w:t>
      </w:r>
    </w:p>
    <w:p w:rsidR="009B720E" w:rsidRPr="00665C6C" w:rsidRDefault="009B720E" w:rsidP="002456A0">
      <w:pPr>
        <w:numPr>
          <w:ilvl w:val="0"/>
          <w:numId w:val="4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прием и обработку обращений и запросов субъектов персональных данных или их представителей </w:t>
      </w:r>
      <w:r w:rsidR="00872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осуществлять контроль за приемом и обработкой таких обращений </w:t>
      </w:r>
      <w:r w:rsidR="00337E5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запросов.</w:t>
      </w:r>
    </w:p>
    <w:p w:rsidR="009B720E" w:rsidRPr="00665C6C" w:rsidRDefault="006002B6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13.3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9B720E" w:rsidRPr="00665C6C" w:rsidRDefault="006002B6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13.4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</w:t>
      </w:r>
      <w:r w:rsidR="005166F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Российской Федерации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привлекаются к гражданско-правовой, административной и уголовной ответствен</w:t>
      </w:r>
      <w:r w:rsidR="00EE4BB5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порядке, установленном ф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законами.</w:t>
      </w:r>
    </w:p>
    <w:p w:rsidR="009B720E" w:rsidRPr="00665C6C" w:rsidRDefault="006002B6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13.5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нарушение норм, регулирующих обработку </w:t>
      </w:r>
      <w:r w:rsidR="00337E5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защиту персональных данных</w:t>
      </w:r>
      <w:r w:rsidR="00C2722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изложена в:</w:t>
      </w:r>
    </w:p>
    <w:p w:rsidR="00BD2936" w:rsidRPr="00665C6C" w:rsidRDefault="00BD2936" w:rsidP="002456A0">
      <w:pPr>
        <w:numPr>
          <w:ilvl w:val="0"/>
          <w:numId w:val="43"/>
        </w:numPr>
        <w:tabs>
          <w:tab w:val="clear" w:pos="720"/>
          <w:tab w:val="left" w:pos="284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Кодексе об административных правонарушениях Российской Федерации – </w:t>
      </w:r>
      <w:proofErr w:type="spellStart"/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1EF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5.39, 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13.11, 13.14, 19.7;</w:t>
      </w:r>
    </w:p>
    <w:p w:rsidR="009B720E" w:rsidRPr="00665C6C" w:rsidRDefault="009B720E" w:rsidP="002456A0">
      <w:pPr>
        <w:numPr>
          <w:ilvl w:val="0"/>
          <w:numId w:val="43"/>
        </w:numPr>
        <w:tabs>
          <w:tab w:val="clear" w:pos="720"/>
          <w:tab w:val="left" w:pos="284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Уголовном </w:t>
      </w:r>
      <w:r w:rsidR="00337E58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одексе Российской Федерации </w:t>
      </w:r>
      <w:r w:rsidR="00553FA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520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FA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A7520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</w:t>
      </w: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20E" w:rsidRPr="00665C6C" w:rsidRDefault="00337E58" w:rsidP="002456A0">
      <w:pPr>
        <w:numPr>
          <w:ilvl w:val="0"/>
          <w:numId w:val="43"/>
        </w:numPr>
        <w:tabs>
          <w:tab w:val="clear" w:pos="720"/>
          <w:tab w:val="left" w:pos="284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 к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одексе Российской Федерации </w:t>
      </w:r>
      <w:r w:rsidR="00553FA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53FA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.ст</w:t>
      </w:r>
      <w:proofErr w:type="spellEnd"/>
      <w:r w:rsidR="00553FA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90, 237.</w:t>
      </w:r>
    </w:p>
    <w:p w:rsidR="00CC5B53" w:rsidRDefault="00CC5B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B720E" w:rsidRPr="00665C6C" w:rsidRDefault="004E2989" w:rsidP="00337E58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</w:t>
      </w:r>
      <w:r w:rsidR="00553FAB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B720E" w:rsidRPr="006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9B720E" w:rsidRPr="00665C6C" w:rsidRDefault="004E2989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53FA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не заменяет собой действующе</w:t>
      </w:r>
      <w:r w:rsidR="00742D0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742D0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регулирующего отношения в сфере обработки персональных данных и обеспечения их безопасности </w:t>
      </w:r>
      <w:r w:rsidR="00742D0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конфиденциальности.</w:t>
      </w:r>
    </w:p>
    <w:p w:rsidR="00F27A7F" w:rsidRPr="00665C6C" w:rsidRDefault="004E2989" w:rsidP="0023645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53FA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</w:t>
      </w:r>
      <w:r w:rsidR="00A8217C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изменении ф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законов и иных нормативных право</w:t>
      </w:r>
      <w:r w:rsidR="00BD41D6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отдельные требования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0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вступят в противоречие с указанными законами и </w:t>
      </w:r>
      <w:r w:rsidR="00742D0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 актами,</w:t>
      </w:r>
      <w:r w:rsidR="00553FAB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требования </w:t>
      </w:r>
      <w:r w:rsidR="00742D0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42D09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20E" w:rsidRPr="0066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будут подлежать применению.</w:t>
      </w:r>
    </w:p>
    <w:sectPr w:rsidR="00F27A7F" w:rsidRPr="00665C6C" w:rsidSect="00D5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2C1"/>
    <w:multiLevelType w:val="multilevel"/>
    <w:tmpl w:val="F704E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632B0"/>
    <w:multiLevelType w:val="multilevel"/>
    <w:tmpl w:val="B1FEE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00C2A"/>
    <w:multiLevelType w:val="hybridMultilevel"/>
    <w:tmpl w:val="B93CD2CE"/>
    <w:lvl w:ilvl="0" w:tplc="DFE2A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87E5A"/>
    <w:multiLevelType w:val="multilevel"/>
    <w:tmpl w:val="2630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FD62CC"/>
    <w:multiLevelType w:val="multilevel"/>
    <w:tmpl w:val="D1F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749B1"/>
    <w:multiLevelType w:val="multilevel"/>
    <w:tmpl w:val="8BAE00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5117D"/>
    <w:multiLevelType w:val="hybridMultilevel"/>
    <w:tmpl w:val="2280F1DE"/>
    <w:lvl w:ilvl="0" w:tplc="DFE2A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435FA3"/>
    <w:multiLevelType w:val="hybridMultilevel"/>
    <w:tmpl w:val="9A74ED96"/>
    <w:lvl w:ilvl="0" w:tplc="DFE2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A6026"/>
    <w:multiLevelType w:val="multilevel"/>
    <w:tmpl w:val="9D4865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47245"/>
    <w:multiLevelType w:val="multilevel"/>
    <w:tmpl w:val="FCD2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9B6BEF"/>
    <w:multiLevelType w:val="multilevel"/>
    <w:tmpl w:val="12A46E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071767"/>
    <w:multiLevelType w:val="multilevel"/>
    <w:tmpl w:val="040A57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4B39DD"/>
    <w:multiLevelType w:val="multilevel"/>
    <w:tmpl w:val="C762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3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FC064E"/>
    <w:multiLevelType w:val="multilevel"/>
    <w:tmpl w:val="212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44629F"/>
    <w:multiLevelType w:val="hybridMultilevel"/>
    <w:tmpl w:val="51AE19C2"/>
    <w:lvl w:ilvl="0" w:tplc="DFE2A5A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7B550EF"/>
    <w:multiLevelType w:val="multilevel"/>
    <w:tmpl w:val="2984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872691"/>
    <w:multiLevelType w:val="hybridMultilevel"/>
    <w:tmpl w:val="A52028DA"/>
    <w:lvl w:ilvl="0" w:tplc="DFE2A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FB6EB9"/>
    <w:multiLevelType w:val="hybridMultilevel"/>
    <w:tmpl w:val="DFCC4990"/>
    <w:lvl w:ilvl="0" w:tplc="DFE2A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E002A6"/>
    <w:multiLevelType w:val="multilevel"/>
    <w:tmpl w:val="724E91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DF0EA9"/>
    <w:multiLevelType w:val="hybridMultilevel"/>
    <w:tmpl w:val="420C22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4AB049B"/>
    <w:multiLevelType w:val="multilevel"/>
    <w:tmpl w:val="99F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5C1CAE"/>
    <w:multiLevelType w:val="multilevel"/>
    <w:tmpl w:val="C6E2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5F78C9"/>
    <w:multiLevelType w:val="multilevel"/>
    <w:tmpl w:val="9D4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D940FF"/>
    <w:multiLevelType w:val="multilevel"/>
    <w:tmpl w:val="92D8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1630D2"/>
    <w:multiLevelType w:val="multilevel"/>
    <w:tmpl w:val="6F2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D1CF9"/>
    <w:multiLevelType w:val="multilevel"/>
    <w:tmpl w:val="495A65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6A1E3C"/>
    <w:multiLevelType w:val="multilevel"/>
    <w:tmpl w:val="56069B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D421A3"/>
    <w:multiLevelType w:val="multilevel"/>
    <w:tmpl w:val="21D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171784"/>
    <w:multiLevelType w:val="multilevel"/>
    <w:tmpl w:val="9EEE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E37368"/>
    <w:multiLevelType w:val="hybridMultilevel"/>
    <w:tmpl w:val="561CD238"/>
    <w:lvl w:ilvl="0" w:tplc="DFE2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10ACB"/>
    <w:multiLevelType w:val="multilevel"/>
    <w:tmpl w:val="84FEA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AD69D9"/>
    <w:multiLevelType w:val="multilevel"/>
    <w:tmpl w:val="E34C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0608F"/>
    <w:multiLevelType w:val="multilevel"/>
    <w:tmpl w:val="2646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3239DE"/>
    <w:multiLevelType w:val="multilevel"/>
    <w:tmpl w:val="19D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FF3581"/>
    <w:multiLevelType w:val="hybridMultilevel"/>
    <w:tmpl w:val="CD46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907D5"/>
    <w:multiLevelType w:val="multilevel"/>
    <w:tmpl w:val="4BA6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066FDB"/>
    <w:multiLevelType w:val="multilevel"/>
    <w:tmpl w:val="F68E3E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E83392"/>
    <w:multiLevelType w:val="multilevel"/>
    <w:tmpl w:val="65D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5013D0"/>
    <w:multiLevelType w:val="multilevel"/>
    <w:tmpl w:val="AAA2A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3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4E0B9A"/>
    <w:multiLevelType w:val="hybridMultilevel"/>
    <w:tmpl w:val="810C0F3A"/>
    <w:lvl w:ilvl="0" w:tplc="DFE2A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9B6FF6"/>
    <w:multiLevelType w:val="multilevel"/>
    <w:tmpl w:val="40FE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F84705"/>
    <w:multiLevelType w:val="multilevel"/>
    <w:tmpl w:val="987A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61431F"/>
    <w:multiLevelType w:val="multilevel"/>
    <w:tmpl w:val="77EE61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5"/>
  </w:num>
  <w:num w:numId="3">
    <w:abstractNumId w:val="37"/>
  </w:num>
  <w:num w:numId="4">
    <w:abstractNumId w:val="43"/>
  </w:num>
  <w:num w:numId="5">
    <w:abstractNumId w:val="14"/>
  </w:num>
  <w:num w:numId="6">
    <w:abstractNumId w:val="23"/>
  </w:num>
  <w:num w:numId="7">
    <w:abstractNumId w:val="29"/>
  </w:num>
  <w:num w:numId="8">
    <w:abstractNumId w:val="4"/>
  </w:num>
  <w:num w:numId="9">
    <w:abstractNumId w:val="25"/>
  </w:num>
  <w:num w:numId="10">
    <w:abstractNumId w:val="35"/>
  </w:num>
  <w:num w:numId="11">
    <w:abstractNumId w:val="34"/>
  </w:num>
  <w:num w:numId="12">
    <w:abstractNumId w:val="24"/>
  </w:num>
  <w:num w:numId="13">
    <w:abstractNumId w:val="9"/>
  </w:num>
  <w:num w:numId="14">
    <w:abstractNumId w:val="3"/>
  </w:num>
  <w:num w:numId="15">
    <w:abstractNumId w:val="39"/>
  </w:num>
  <w:num w:numId="16">
    <w:abstractNumId w:val="30"/>
  </w:num>
  <w:num w:numId="17">
    <w:abstractNumId w:val="16"/>
  </w:num>
  <w:num w:numId="18">
    <w:abstractNumId w:val="12"/>
  </w:num>
  <w:num w:numId="19">
    <w:abstractNumId w:val="33"/>
  </w:num>
  <w:num w:numId="20">
    <w:abstractNumId w:val="22"/>
  </w:num>
  <w:num w:numId="21">
    <w:abstractNumId w:val="21"/>
  </w:num>
  <w:num w:numId="22">
    <w:abstractNumId w:val="42"/>
  </w:num>
  <w:num w:numId="23">
    <w:abstractNumId w:val="36"/>
  </w:num>
  <w:num w:numId="24">
    <w:abstractNumId w:val="20"/>
  </w:num>
  <w:num w:numId="25">
    <w:abstractNumId w:val="44"/>
  </w:num>
  <w:num w:numId="26">
    <w:abstractNumId w:val="17"/>
  </w:num>
  <w:num w:numId="27">
    <w:abstractNumId w:val="10"/>
  </w:num>
  <w:num w:numId="28">
    <w:abstractNumId w:val="8"/>
  </w:num>
  <w:num w:numId="29">
    <w:abstractNumId w:val="19"/>
  </w:num>
  <w:num w:numId="30">
    <w:abstractNumId w:val="5"/>
  </w:num>
  <w:num w:numId="31">
    <w:abstractNumId w:val="15"/>
  </w:num>
  <w:num w:numId="32">
    <w:abstractNumId w:val="11"/>
  </w:num>
  <w:num w:numId="33">
    <w:abstractNumId w:val="28"/>
  </w:num>
  <w:num w:numId="34">
    <w:abstractNumId w:val="18"/>
  </w:num>
  <w:num w:numId="35">
    <w:abstractNumId w:val="32"/>
  </w:num>
  <w:num w:numId="36">
    <w:abstractNumId w:val="1"/>
  </w:num>
  <w:num w:numId="37">
    <w:abstractNumId w:val="26"/>
  </w:num>
  <w:num w:numId="38">
    <w:abstractNumId w:val="38"/>
  </w:num>
  <w:num w:numId="39">
    <w:abstractNumId w:val="41"/>
  </w:num>
  <w:num w:numId="40">
    <w:abstractNumId w:val="31"/>
  </w:num>
  <w:num w:numId="41">
    <w:abstractNumId w:val="7"/>
  </w:num>
  <w:num w:numId="42">
    <w:abstractNumId w:val="40"/>
  </w:num>
  <w:num w:numId="43">
    <w:abstractNumId w:val="0"/>
  </w:num>
  <w:num w:numId="44">
    <w:abstractNumId w:val="2"/>
  </w:num>
  <w:num w:numId="45">
    <w:abstractNumId w:val="6"/>
  </w:num>
  <w:num w:numId="46">
    <w:abstractNumId w:val="27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рчатова">
    <w15:presenceInfo w15:providerId="None" w15:userId="Курчат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139"/>
    <w:rsid w:val="000039AC"/>
    <w:rsid w:val="000107C3"/>
    <w:rsid w:val="00012F32"/>
    <w:rsid w:val="00013550"/>
    <w:rsid w:val="000150CB"/>
    <w:rsid w:val="00017393"/>
    <w:rsid w:val="00030D66"/>
    <w:rsid w:val="000313BC"/>
    <w:rsid w:val="00032C33"/>
    <w:rsid w:val="00033AFF"/>
    <w:rsid w:val="000351B5"/>
    <w:rsid w:val="00035B46"/>
    <w:rsid w:val="00040E3B"/>
    <w:rsid w:val="000442EF"/>
    <w:rsid w:val="00053692"/>
    <w:rsid w:val="00057D85"/>
    <w:rsid w:val="00057FA8"/>
    <w:rsid w:val="000614A2"/>
    <w:rsid w:val="00066A1B"/>
    <w:rsid w:val="00067732"/>
    <w:rsid w:val="00072990"/>
    <w:rsid w:val="000757B0"/>
    <w:rsid w:val="000A217C"/>
    <w:rsid w:val="000A3D02"/>
    <w:rsid w:val="000B764A"/>
    <w:rsid w:val="000C3216"/>
    <w:rsid w:val="000D29E6"/>
    <w:rsid w:val="000E07CC"/>
    <w:rsid w:val="000E4275"/>
    <w:rsid w:val="000E4DF5"/>
    <w:rsid w:val="000E55BD"/>
    <w:rsid w:val="000E6645"/>
    <w:rsid w:val="000F2BE5"/>
    <w:rsid w:val="00106D0B"/>
    <w:rsid w:val="00107855"/>
    <w:rsid w:val="001105B5"/>
    <w:rsid w:val="001136E4"/>
    <w:rsid w:val="001143B4"/>
    <w:rsid w:val="00114944"/>
    <w:rsid w:val="00131FA7"/>
    <w:rsid w:val="00137351"/>
    <w:rsid w:val="00145508"/>
    <w:rsid w:val="00161EFC"/>
    <w:rsid w:val="00163670"/>
    <w:rsid w:val="001664ED"/>
    <w:rsid w:val="00166674"/>
    <w:rsid w:val="001739A5"/>
    <w:rsid w:val="0017486B"/>
    <w:rsid w:val="00174FA1"/>
    <w:rsid w:val="00177469"/>
    <w:rsid w:val="001914FB"/>
    <w:rsid w:val="00193EAD"/>
    <w:rsid w:val="00195A01"/>
    <w:rsid w:val="001A53BC"/>
    <w:rsid w:val="001A6BAA"/>
    <w:rsid w:val="001A79DA"/>
    <w:rsid w:val="001B4747"/>
    <w:rsid w:val="001B5F3B"/>
    <w:rsid w:val="001D3029"/>
    <w:rsid w:val="001D3C3F"/>
    <w:rsid w:val="001D7DC5"/>
    <w:rsid w:val="001E0102"/>
    <w:rsid w:val="00201CA8"/>
    <w:rsid w:val="00202549"/>
    <w:rsid w:val="00203FBB"/>
    <w:rsid w:val="0020410E"/>
    <w:rsid w:val="002063EA"/>
    <w:rsid w:val="002073AC"/>
    <w:rsid w:val="00210C1F"/>
    <w:rsid w:val="00214E03"/>
    <w:rsid w:val="00223512"/>
    <w:rsid w:val="00226F19"/>
    <w:rsid w:val="00227C55"/>
    <w:rsid w:val="00234CCF"/>
    <w:rsid w:val="00236453"/>
    <w:rsid w:val="002456A0"/>
    <w:rsid w:val="00246CF9"/>
    <w:rsid w:val="00246F4C"/>
    <w:rsid w:val="002732C4"/>
    <w:rsid w:val="002735F2"/>
    <w:rsid w:val="002865D1"/>
    <w:rsid w:val="00287A17"/>
    <w:rsid w:val="00291418"/>
    <w:rsid w:val="002929A2"/>
    <w:rsid w:val="00294B82"/>
    <w:rsid w:val="002A458A"/>
    <w:rsid w:val="002C2B41"/>
    <w:rsid w:val="002C4FF5"/>
    <w:rsid w:val="002D7941"/>
    <w:rsid w:val="002E02E7"/>
    <w:rsid w:val="002E07F3"/>
    <w:rsid w:val="002E6E69"/>
    <w:rsid w:val="003009E2"/>
    <w:rsid w:val="00302272"/>
    <w:rsid w:val="00311561"/>
    <w:rsid w:val="00312C04"/>
    <w:rsid w:val="00326743"/>
    <w:rsid w:val="00326EB8"/>
    <w:rsid w:val="0032745D"/>
    <w:rsid w:val="0032779E"/>
    <w:rsid w:val="00337E58"/>
    <w:rsid w:val="00340D64"/>
    <w:rsid w:val="003744A1"/>
    <w:rsid w:val="00375C4C"/>
    <w:rsid w:val="003802D0"/>
    <w:rsid w:val="00383AE1"/>
    <w:rsid w:val="00390FF1"/>
    <w:rsid w:val="003A3DEE"/>
    <w:rsid w:val="003A4C1C"/>
    <w:rsid w:val="003A74B4"/>
    <w:rsid w:val="003B0372"/>
    <w:rsid w:val="003C0F6D"/>
    <w:rsid w:val="003D284C"/>
    <w:rsid w:val="003E0ACC"/>
    <w:rsid w:val="003E1723"/>
    <w:rsid w:val="003F0196"/>
    <w:rsid w:val="003F0C27"/>
    <w:rsid w:val="003F6F13"/>
    <w:rsid w:val="003F723F"/>
    <w:rsid w:val="00405F8C"/>
    <w:rsid w:val="0041331C"/>
    <w:rsid w:val="004164DC"/>
    <w:rsid w:val="004237DD"/>
    <w:rsid w:val="004324BC"/>
    <w:rsid w:val="00432AAB"/>
    <w:rsid w:val="00433376"/>
    <w:rsid w:val="00437A83"/>
    <w:rsid w:val="004569D8"/>
    <w:rsid w:val="00456DA6"/>
    <w:rsid w:val="00456EB8"/>
    <w:rsid w:val="00457F3E"/>
    <w:rsid w:val="004705FD"/>
    <w:rsid w:val="00475D99"/>
    <w:rsid w:val="00481B84"/>
    <w:rsid w:val="00487494"/>
    <w:rsid w:val="004A540B"/>
    <w:rsid w:val="004C4A82"/>
    <w:rsid w:val="004C63FB"/>
    <w:rsid w:val="004C6A87"/>
    <w:rsid w:val="004D1575"/>
    <w:rsid w:val="004D5AEA"/>
    <w:rsid w:val="004D7DEE"/>
    <w:rsid w:val="004E0DFF"/>
    <w:rsid w:val="004E2894"/>
    <w:rsid w:val="004E2989"/>
    <w:rsid w:val="0050400E"/>
    <w:rsid w:val="005166F9"/>
    <w:rsid w:val="005358A7"/>
    <w:rsid w:val="00545080"/>
    <w:rsid w:val="00553FAB"/>
    <w:rsid w:val="0056080C"/>
    <w:rsid w:val="0056121D"/>
    <w:rsid w:val="00566ED2"/>
    <w:rsid w:val="00566EE1"/>
    <w:rsid w:val="005713C3"/>
    <w:rsid w:val="005732A5"/>
    <w:rsid w:val="005849BC"/>
    <w:rsid w:val="0059048E"/>
    <w:rsid w:val="005B0866"/>
    <w:rsid w:val="005B13F1"/>
    <w:rsid w:val="005B2D39"/>
    <w:rsid w:val="005B5D4A"/>
    <w:rsid w:val="005C17EE"/>
    <w:rsid w:val="005C1E6F"/>
    <w:rsid w:val="005C335E"/>
    <w:rsid w:val="005C524A"/>
    <w:rsid w:val="005C5F0E"/>
    <w:rsid w:val="005C71FE"/>
    <w:rsid w:val="005C7D98"/>
    <w:rsid w:val="005D1C68"/>
    <w:rsid w:val="005E02AE"/>
    <w:rsid w:val="005E1DDC"/>
    <w:rsid w:val="006002B6"/>
    <w:rsid w:val="006038A9"/>
    <w:rsid w:val="0060411F"/>
    <w:rsid w:val="00611518"/>
    <w:rsid w:val="0061679D"/>
    <w:rsid w:val="00622F5A"/>
    <w:rsid w:val="006243E2"/>
    <w:rsid w:val="00636DB9"/>
    <w:rsid w:val="00644B26"/>
    <w:rsid w:val="00646A36"/>
    <w:rsid w:val="0066086C"/>
    <w:rsid w:val="00665C6C"/>
    <w:rsid w:val="00665ECD"/>
    <w:rsid w:val="006740AE"/>
    <w:rsid w:val="006864B5"/>
    <w:rsid w:val="0069408C"/>
    <w:rsid w:val="00694197"/>
    <w:rsid w:val="00694E09"/>
    <w:rsid w:val="006A4219"/>
    <w:rsid w:val="006B45BD"/>
    <w:rsid w:val="006C1559"/>
    <w:rsid w:val="006C1E0C"/>
    <w:rsid w:val="006E37D8"/>
    <w:rsid w:val="006F54D1"/>
    <w:rsid w:val="00701C73"/>
    <w:rsid w:val="0070621D"/>
    <w:rsid w:val="00706824"/>
    <w:rsid w:val="007168EA"/>
    <w:rsid w:val="00722C04"/>
    <w:rsid w:val="00730EB5"/>
    <w:rsid w:val="00736B9E"/>
    <w:rsid w:val="00742D09"/>
    <w:rsid w:val="007468D9"/>
    <w:rsid w:val="00753E5F"/>
    <w:rsid w:val="00754303"/>
    <w:rsid w:val="007607F6"/>
    <w:rsid w:val="007670E1"/>
    <w:rsid w:val="007676A2"/>
    <w:rsid w:val="007710EC"/>
    <w:rsid w:val="0077583A"/>
    <w:rsid w:val="00783478"/>
    <w:rsid w:val="00787D23"/>
    <w:rsid w:val="007A30E0"/>
    <w:rsid w:val="007A7F05"/>
    <w:rsid w:val="007B2DDB"/>
    <w:rsid w:val="007C1D1D"/>
    <w:rsid w:val="007C3B6D"/>
    <w:rsid w:val="007C5B7E"/>
    <w:rsid w:val="007E55CB"/>
    <w:rsid w:val="007F1AD9"/>
    <w:rsid w:val="00800CD4"/>
    <w:rsid w:val="00800E0D"/>
    <w:rsid w:val="00805704"/>
    <w:rsid w:val="00805B77"/>
    <w:rsid w:val="00806C89"/>
    <w:rsid w:val="00815B61"/>
    <w:rsid w:val="00816BE9"/>
    <w:rsid w:val="00835511"/>
    <w:rsid w:val="0084205B"/>
    <w:rsid w:val="00847EE7"/>
    <w:rsid w:val="0085552A"/>
    <w:rsid w:val="0086094D"/>
    <w:rsid w:val="0086154B"/>
    <w:rsid w:val="00861FC9"/>
    <w:rsid w:val="008729CD"/>
    <w:rsid w:val="00872FBF"/>
    <w:rsid w:val="008737D7"/>
    <w:rsid w:val="0087613F"/>
    <w:rsid w:val="00882D6E"/>
    <w:rsid w:val="00891060"/>
    <w:rsid w:val="008940FD"/>
    <w:rsid w:val="008A0310"/>
    <w:rsid w:val="008A2136"/>
    <w:rsid w:val="008A36E4"/>
    <w:rsid w:val="008B148A"/>
    <w:rsid w:val="008C4B06"/>
    <w:rsid w:val="008D1D44"/>
    <w:rsid w:val="008D20AE"/>
    <w:rsid w:val="008E057D"/>
    <w:rsid w:val="008E3E7A"/>
    <w:rsid w:val="008F4951"/>
    <w:rsid w:val="00904AD8"/>
    <w:rsid w:val="009105A6"/>
    <w:rsid w:val="009147F7"/>
    <w:rsid w:val="0092415A"/>
    <w:rsid w:val="00930DD3"/>
    <w:rsid w:val="00935A7C"/>
    <w:rsid w:val="0094354C"/>
    <w:rsid w:val="009448EE"/>
    <w:rsid w:val="00952B6E"/>
    <w:rsid w:val="00955D7C"/>
    <w:rsid w:val="00955F09"/>
    <w:rsid w:val="00963269"/>
    <w:rsid w:val="00967904"/>
    <w:rsid w:val="0097349F"/>
    <w:rsid w:val="0097628F"/>
    <w:rsid w:val="009B421D"/>
    <w:rsid w:val="009B4B9B"/>
    <w:rsid w:val="009B720E"/>
    <w:rsid w:val="009D7E99"/>
    <w:rsid w:val="00A00183"/>
    <w:rsid w:val="00A06236"/>
    <w:rsid w:val="00A134A7"/>
    <w:rsid w:val="00A16E4E"/>
    <w:rsid w:val="00A27743"/>
    <w:rsid w:val="00A31E5D"/>
    <w:rsid w:val="00A35A40"/>
    <w:rsid w:val="00A44608"/>
    <w:rsid w:val="00A52ECF"/>
    <w:rsid w:val="00A56770"/>
    <w:rsid w:val="00A63E21"/>
    <w:rsid w:val="00A65477"/>
    <w:rsid w:val="00A71CF5"/>
    <w:rsid w:val="00A75206"/>
    <w:rsid w:val="00A77D41"/>
    <w:rsid w:val="00A8217C"/>
    <w:rsid w:val="00A9125F"/>
    <w:rsid w:val="00AC14E2"/>
    <w:rsid w:val="00AD0C3D"/>
    <w:rsid w:val="00AE07CF"/>
    <w:rsid w:val="00AE0A5C"/>
    <w:rsid w:val="00AE17B7"/>
    <w:rsid w:val="00AF6990"/>
    <w:rsid w:val="00AF728F"/>
    <w:rsid w:val="00AF7554"/>
    <w:rsid w:val="00B029D7"/>
    <w:rsid w:val="00B07066"/>
    <w:rsid w:val="00B11EAA"/>
    <w:rsid w:val="00B16011"/>
    <w:rsid w:val="00B21504"/>
    <w:rsid w:val="00B24AED"/>
    <w:rsid w:val="00B4032C"/>
    <w:rsid w:val="00B431DB"/>
    <w:rsid w:val="00B50ED7"/>
    <w:rsid w:val="00B53912"/>
    <w:rsid w:val="00B61DD3"/>
    <w:rsid w:val="00B65A46"/>
    <w:rsid w:val="00B66684"/>
    <w:rsid w:val="00B74D1E"/>
    <w:rsid w:val="00B852D6"/>
    <w:rsid w:val="00B90188"/>
    <w:rsid w:val="00B9082B"/>
    <w:rsid w:val="00BA241B"/>
    <w:rsid w:val="00BA7768"/>
    <w:rsid w:val="00BB276F"/>
    <w:rsid w:val="00BB40CF"/>
    <w:rsid w:val="00BB4806"/>
    <w:rsid w:val="00BC1CAE"/>
    <w:rsid w:val="00BD0347"/>
    <w:rsid w:val="00BD0899"/>
    <w:rsid w:val="00BD2936"/>
    <w:rsid w:val="00BD41D6"/>
    <w:rsid w:val="00BD47D4"/>
    <w:rsid w:val="00BE0649"/>
    <w:rsid w:val="00BE3729"/>
    <w:rsid w:val="00BE58D3"/>
    <w:rsid w:val="00BE776B"/>
    <w:rsid w:val="00BE7FB9"/>
    <w:rsid w:val="00BF21A2"/>
    <w:rsid w:val="00BF5300"/>
    <w:rsid w:val="00BF6E80"/>
    <w:rsid w:val="00C0355A"/>
    <w:rsid w:val="00C062EA"/>
    <w:rsid w:val="00C06E8B"/>
    <w:rsid w:val="00C138DF"/>
    <w:rsid w:val="00C17A7C"/>
    <w:rsid w:val="00C201E6"/>
    <w:rsid w:val="00C20CAF"/>
    <w:rsid w:val="00C21139"/>
    <w:rsid w:val="00C22123"/>
    <w:rsid w:val="00C22344"/>
    <w:rsid w:val="00C2722C"/>
    <w:rsid w:val="00C3562F"/>
    <w:rsid w:val="00C36321"/>
    <w:rsid w:val="00C42397"/>
    <w:rsid w:val="00C43CAC"/>
    <w:rsid w:val="00C44A92"/>
    <w:rsid w:val="00C65CA6"/>
    <w:rsid w:val="00C67B8C"/>
    <w:rsid w:val="00C70318"/>
    <w:rsid w:val="00C7059B"/>
    <w:rsid w:val="00C71E19"/>
    <w:rsid w:val="00C73C35"/>
    <w:rsid w:val="00C74A99"/>
    <w:rsid w:val="00C756FD"/>
    <w:rsid w:val="00C82FFF"/>
    <w:rsid w:val="00C834A8"/>
    <w:rsid w:val="00C92614"/>
    <w:rsid w:val="00C936AB"/>
    <w:rsid w:val="00C94A44"/>
    <w:rsid w:val="00C9533E"/>
    <w:rsid w:val="00CA3CA0"/>
    <w:rsid w:val="00CA5211"/>
    <w:rsid w:val="00CC2A8F"/>
    <w:rsid w:val="00CC5B53"/>
    <w:rsid w:val="00CC78D2"/>
    <w:rsid w:val="00CE4F9A"/>
    <w:rsid w:val="00CE50AD"/>
    <w:rsid w:val="00D00799"/>
    <w:rsid w:val="00D02D54"/>
    <w:rsid w:val="00D03B91"/>
    <w:rsid w:val="00D04293"/>
    <w:rsid w:val="00D06EDB"/>
    <w:rsid w:val="00D10E73"/>
    <w:rsid w:val="00D12E39"/>
    <w:rsid w:val="00D31621"/>
    <w:rsid w:val="00D40168"/>
    <w:rsid w:val="00D40F68"/>
    <w:rsid w:val="00D41455"/>
    <w:rsid w:val="00D42FEC"/>
    <w:rsid w:val="00D47D0A"/>
    <w:rsid w:val="00D50296"/>
    <w:rsid w:val="00D53A41"/>
    <w:rsid w:val="00D56B7D"/>
    <w:rsid w:val="00D57BC5"/>
    <w:rsid w:val="00D728EA"/>
    <w:rsid w:val="00DA2B01"/>
    <w:rsid w:val="00DA4793"/>
    <w:rsid w:val="00DA5651"/>
    <w:rsid w:val="00DB1C74"/>
    <w:rsid w:val="00DB355A"/>
    <w:rsid w:val="00DC3133"/>
    <w:rsid w:val="00DC5EB0"/>
    <w:rsid w:val="00DC6957"/>
    <w:rsid w:val="00DD0946"/>
    <w:rsid w:val="00DD30EA"/>
    <w:rsid w:val="00DF44B4"/>
    <w:rsid w:val="00DF4EE8"/>
    <w:rsid w:val="00E06206"/>
    <w:rsid w:val="00E21483"/>
    <w:rsid w:val="00E22FA4"/>
    <w:rsid w:val="00E239BE"/>
    <w:rsid w:val="00E27E49"/>
    <w:rsid w:val="00E30D0E"/>
    <w:rsid w:val="00E31FE9"/>
    <w:rsid w:val="00E36FB5"/>
    <w:rsid w:val="00E42638"/>
    <w:rsid w:val="00E70E17"/>
    <w:rsid w:val="00E8115C"/>
    <w:rsid w:val="00E84316"/>
    <w:rsid w:val="00E85E4E"/>
    <w:rsid w:val="00E95C53"/>
    <w:rsid w:val="00EA53B6"/>
    <w:rsid w:val="00EB2BB0"/>
    <w:rsid w:val="00EB3D85"/>
    <w:rsid w:val="00EB4C0B"/>
    <w:rsid w:val="00EB5AD7"/>
    <w:rsid w:val="00EC3D1A"/>
    <w:rsid w:val="00ED02E8"/>
    <w:rsid w:val="00ED1399"/>
    <w:rsid w:val="00ED13BB"/>
    <w:rsid w:val="00EE4BB5"/>
    <w:rsid w:val="00EF2188"/>
    <w:rsid w:val="00EF7697"/>
    <w:rsid w:val="00F0054F"/>
    <w:rsid w:val="00F061F5"/>
    <w:rsid w:val="00F1093F"/>
    <w:rsid w:val="00F27A7F"/>
    <w:rsid w:val="00F41272"/>
    <w:rsid w:val="00F413E0"/>
    <w:rsid w:val="00F4146C"/>
    <w:rsid w:val="00F54575"/>
    <w:rsid w:val="00F647A9"/>
    <w:rsid w:val="00F67FD4"/>
    <w:rsid w:val="00F751CD"/>
    <w:rsid w:val="00F75233"/>
    <w:rsid w:val="00F85E65"/>
    <w:rsid w:val="00F907F1"/>
    <w:rsid w:val="00F914B4"/>
    <w:rsid w:val="00F97B2E"/>
    <w:rsid w:val="00FA1A2F"/>
    <w:rsid w:val="00FA1E4A"/>
    <w:rsid w:val="00FA282A"/>
    <w:rsid w:val="00FC1DFA"/>
    <w:rsid w:val="00FC79DC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5C3B0-CDD8-4A30-A5B6-BF271BE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E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0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B5720-5A11-41D8-818A-C338AA02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11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Курчатова</dc:creator>
  <cp:lastModifiedBy>Курчатова</cp:lastModifiedBy>
  <cp:revision>425</cp:revision>
  <cp:lastPrinted>2017-09-18T11:07:00Z</cp:lastPrinted>
  <dcterms:created xsi:type="dcterms:W3CDTF">2016-12-21T09:28:00Z</dcterms:created>
  <dcterms:modified xsi:type="dcterms:W3CDTF">2017-09-19T09:17:00Z</dcterms:modified>
</cp:coreProperties>
</file>